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7D8" w:rsidRDefault="00AF27D8">
      <w:pPr>
        <w:jc w:val="both"/>
        <w:rPr>
          <w:rFonts w:ascii="Arial" w:hAnsi="Arial" w:cs="Arial"/>
        </w:rPr>
      </w:pPr>
      <w:bookmarkStart w:id="0" w:name="_GoBack"/>
      <w:bookmarkEnd w:id="0"/>
      <w:r>
        <w:rPr>
          <w:rFonts w:ascii="Arial" w:hAnsi="Arial" w:cs="Arial"/>
          <w:b/>
          <w:bCs/>
        </w:rPr>
        <w:t>CONSTITUTION OF THE SOUTH CAROLINA FOREIGN LANGUAGE TEACHERS’ ASSOCIATION</w:t>
      </w:r>
    </w:p>
    <w:p w:rsidR="00AF27D8" w:rsidRDefault="00AF27D8">
      <w:pPr>
        <w:jc w:val="both"/>
        <w:rPr>
          <w:rFonts w:ascii="Arial" w:hAnsi="Arial" w:cs="Arial"/>
        </w:rPr>
      </w:pPr>
      <w:r>
        <w:rPr>
          <w:rFonts w:ascii="Arial" w:hAnsi="Arial" w:cs="Arial"/>
          <w:b/>
          <w:bCs/>
        </w:rPr>
        <w:t xml:space="preserve">SCFLTA ( Revisions of February 27, 1999) </w:t>
      </w:r>
    </w:p>
    <w:p w:rsidR="00AF27D8" w:rsidRDefault="00AF27D8">
      <w:pPr>
        <w:jc w:val="both"/>
        <w:rPr>
          <w:rFonts w:ascii="Arial" w:hAnsi="Arial" w:cs="Arial"/>
        </w:rPr>
      </w:pPr>
    </w:p>
    <w:p w:rsidR="00AF27D8" w:rsidRDefault="00AF27D8">
      <w:pPr>
        <w:jc w:val="both"/>
        <w:rPr>
          <w:rFonts w:ascii="Arial" w:hAnsi="Arial" w:cs="Arial"/>
        </w:rPr>
      </w:pPr>
    </w:p>
    <w:p w:rsidR="00AF27D8" w:rsidRDefault="00AF27D8">
      <w:pPr>
        <w:jc w:val="both"/>
        <w:rPr>
          <w:rFonts w:ascii="Arial" w:hAnsi="Arial" w:cs="Arial"/>
        </w:rPr>
      </w:pPr>
      <w:r>
        <w:rPr>
          <w:rFonts w:ascii="Arial" w:hAnsi="Arial" w:cs="Arial"/>
        </w:rPr>
        <w:t xml:space="preserve">I.  NAME:  The name of the organization shall be the South Carolina Foreign Language Teachers' </w:t>
      </w:r>
      <w:r>
        <w:rPr>
          <w:rFonts w:ascii="Arial" w:hAnsi="Arial" w:cs="Arial"/>
        </w:rPr>
        <w:tab/>
        <w:t xml:space="preserve">  </w:t>
      </w:r>
      <w:r>
        <w:rPr>
          <w:rFonts w:ascii="Arial" w:hAnsi="Arial" w:cs="Arial"/>
        </w:rPr>
        <w:tab/>
        <w:t xml:space="preserve">    Association. (SCFLTA)</w:t>
      </w:r>
    </w:p>
    <w:p w:rsidR="00AF27D8" w:rsidRDefault="00AF27D8">
      <w:pPr>
        <w:jc w:val="both"/>
        <w:rPr>
          <w:rFonts w:ascii="Arial" w:hAnsi="Arial" w:cs="Arial"/>
        </w:rPr>
      </w:pPr>
      <w:r>
        <w:rPr>
          <w:rFonts w:ascii="Arial" w:hAnsi="Arial" w:cs="Arial"/>
        </w:rPr>
        <w:t xml:space="preserve"> </w:t>
      </w:r>
    </w:p>
    <w:p w:rsidR="00AF27D8" w:rsidRDefault="00AF27D8">
      <w:pPr>
        <w:jc w:val="both"/>
        <w:rPr>
          <w:rFonts w:ascii="Arial" w:hAnsi="Arial" w:cs="Arial"/>
        </w:rPr>
      </w:pPr>
      <w:r>
        <w:rPr>
          <w:rFonts w:ascii="Arial" w:hAnsi="Arial" w:cs="Arial"/>
        </w:rPr>
        <w:t>II.  AIM</w:t>
      </w:r>
    </w:p>
    <w:p w:rsidR="00AF27D8" w:rsidRDefault="00AF27D8">
      <w:pPr>
        <w:jc w:val="both"/>
        <w:rPr>
          <w:rFonts w:ascii="Arial" w:hAnsi="Arial" w:cs="Arial"/>
        </w:rPr>
      </w:pPr>
    </w:p>
    <w:p w:rsidR="00AF27D8" w:rsidRDefault="00AF27D8">
      <w:pPr>
        <w:jc w:val="both"/>
        <w:rPr>
          <w:rFonts w:ascii="Arial" w:hAnsi="Arial" w:cs="Arial"/>
        </w:rPr>
      </w:pPr>
      <w:r>
        <w:rPr>
          <w:rFonts w:ascii="Arial" w:hAnsi="Arial" w:cs="Arial"/>
        </w:rPr>
        <w:t xml:space="preserve">      1)  </w:t>
      </w:r>
      <w:r>
        <w:rPr>
          <w:rFonts w:ascii="Arial" w:hAnsi="Arial" w:cs="Arial"/>
        </w:rPr>
        <w:tab/>
        <w:t xml:space="preserve">The aim of this association is to promote general interest in foreign cultures in the public and private </w:t>
      </w:r>
      <w:r>
        <w:rPr>
          <w:rFonts w:ascii="Arial" w:hAnsi="Arial" w:cs="Arial"/>
        </w:rPr>
        <w:tab/>
        <w:t>education in the State:  to advance the standards of teaching foreign languages, and to help secure the conditions necessary for the efficiency of foreign language teaching.  It shall strive to serve as a clearing house for projects suggested to it by the various AAT groups.</w:t>
      </w:r>
    </w:p>
    <w:p w:rsidR="00AF27D8" w:rsidRDefault="00AF27D8">
      <w:pPr>
        <w:jc w:val="both"/>
        <w:rPr>
          <w:rFonts w:ascii="Arial" w:hAnsi="Arial" w:cs="Arial"/>
        </w:rPr>
      </w:pPr>
      <w:r>
        <w:rPr>
          <w:rFonts w:ascii="Arial" w:hAnsi="Arial" w:cs="Arial"/>
        </w:rPr>
        <w:t xml:space="preserve"> </w:t>
      </w:r>
    </w:p>
    <w:p w:rsidR="00AF27D8" w:rsidRDefault="00AF27D8">
      <w:pPr>
        <w:jc w:val="both"/>
        <w:rPr>
          <w:rFonts w:ascii="Arial" w:hAnsi="Arial" w:cs="Arial"/>
        </w:rPr>
      </w:pPr>
      <w:r>
        <w:rPr>
          <w:rFonts w:ascii="Arial" w:hAnsi="Arial" w:cs="Arial"/>
        </w:rPr>
        <w:t xml:space="preserve">     2)  </w:t>
      </w:r>
      <w:r>
        <w:rPr>
          <w:rFonts w:ascii="Arial" w:hAnsi="Arial" w:cs="Arial"/>
        </w:rPr>
        <w:tab/>
        <w:t xml:space="preserve">To achieve this goal, the Officers and the Executive Board shall propose a program of action, </w:t>
      </w:r>
    </w:p>
    <w:p w:rsidR="00AF27D8" w:rsidRDefault="00AF27D8">
      <w:pPr>
        <w:jc w:val="both"/>
        <w:rPr>
          <w:rFonts w:ascii="Arial" w:hAnsi="Arial" w:cs="Arial"/>
        </w:rPr>
      </w:pPr>
      <w:r>
        <w:rPr>
          <w:rFonts w:ascii="Arial" w:hAnsi="Arial" w:cs="Arial"/>
        </w:rPr>
        <w:t xml:space="preserve">including the committees and budget necessary for carrying out the proposed program, for the </w:t>
      </w:r>
      <w:r>
        <w:rPr>
          <w:rFonts w:ascii="Arial" w:hAnsi="Arial" w:cs="Arial"/>
        </w:rPr>
        <w:tab/>
        <w:t>approval of the membership at the annual meeting.</w:t>
      </w:r>
    </w:p>
    <w:p w:rsidR="00AF27D8" w:rsidRDefault="00AF27D8">
      <w:pPr>
        <w:jc w:val="both"/>
        <w:rPr>
          <w:rFonts w:ascii="Arial" w:hAnsi="Arial" w:cs="Arial"/>
        </w:rPr>
      </w:pPr>
      <w:r>
        <w:rPr>
          <w:rFonts w:ascii="Arial" w:hAnsi="Arial" w:cs="Arial"/>
        </w:rPr>
        <w:t xml:space="preserve"> </w:t>
      </w:r>
    </w:p>
    <w:p w:rsidR="00AF27D8" w:rsidRDefault="00AF27D8">
      <w:pPr>
        <w:jc w:val="both"/>
        <w:rPr>
          <w:rFonts w:ascii="Arial" w:hAnsi="Arial" w:cs="Arial"/>
        </w:rPr>
      </w:pPr>
      <w:r>
        <w:rPr>
          <w:rFonts w:ascii="Arial" w:hAnsi="Arial" w:cs="Arial"/>
        </w:rPr>
        <w:t>III.  MEMBERSHIP</w:t>
      </w:r>
    </w:p>
    <w:p w:rsidR="00AF27D8" w:rsidRDefault="00AF27D8">
      <w:pPr>
        <w:jc w:val="both"/>
        <w:rPr>
          <w:rFonts w:ascii="Arial" w:hAnsi="Arial" w:cs="Arial"/>
        </w:rPr>
      </w:pPr>
    </w:p>
    <w:p w:rsidR="00AF27D8" w:rsidRDefault="00AF27D8">
      <w:pPr>
        <w:jc w:val="both"/>
        <w:rPr>
          <w:rFonts w:ascii="Arial" w:hAnsi="Arial" w:cs="Arial"/>
        </w:rPr>
      </w:pPr>
      <w:r>
        <w:rPr>
          <w:rFonts w:ascii="Arial" w:hAnsi="Arial" w:cs="Arial"/>
        </w:rPr>
        <w:t xml:space="preserve">      1) </w:t>
      </w:r>
      <w:r>
        <w:rPr>
          <w:rFonts w:ascii="Arial" w:hAnsi="Arial" w:cs="Arial"/>
        </w:rPr>
        <w:tab/>
        <w:t xml:space="preserve"> There are </w:t>
      </w:r>
      <w:del w:id="1" w:author="Young" w:date="2014-03-26T18:42:00Z">
        <w:r w:rsidDel="0001076C">
          <w:rPr>
            <w:rFonts w:ascii="Arial" w:hAnsi="Arial" w:cs="Arial"/>
          </w:rPr>
          <w:delText xml:space="preserve">three </w:delText>
        </w:r>
      </w:del>
      <w:ins w:id="2" w:author="Young" w:date="2014-03-26T18:42:00Z">
        <w:r w:rsidR="0001076C">
          <w:rPr>
            <w:rFonts w:ascii="Arial" w:hAnsi="Arial" w:cs="Arial"/>
          </w:rPr>
          <w:t xml:space="preserve">four </w:t>
        </w:r>
      </w:ins>
      <w:r>
        <w:rPr>
          <w:rFonts w:ascii="Arial" w:hAnsi="Arial" w:cs="Arial"/>
        </w:rPr>
        <w:t>categories of active members:</w:t>
      </w:r>
      <w:ins w:id="3" w:author="Young" w:date="2014-03-26T18:42:00Z">
        <w:r w:rsidR="0001076C">
          <w:rPr>
            <w:rFonts w:ascii="Arial" w:hAnsi="Arial" w:cs="Arial"/>
          </w:rPr>
          <w:t>new</w:t>
        </w:r>
      </w:ins>
      <w:r>
        <w:rPr>
          <w:rFonts w:ascii="Arial" w:hAnsi="Arial" w:cs="Arial"/>
        </w:rPr>
        <w:t xml:space="preserve"> regular, student and retired. </w:t>
      </w:r>
    </w:p>
    <w:p w:rsidR="00AF27D8" w:rsidRDefault="00AF27D8">
      <w:pPr>
        <w:jc w:val="both"/>
        <w:rPr>
          <w:rFonts w:ascii="Arial" w:hAnsi="Arial" w:cs="Arial"/>
        </w:rPr>
      </w:pPr>
      <w:r>
        <w:rPr>
          <w:rFonts w:ascii="Arial" w:hAnsi="Arial" w:cs="Arial"/>
        </w:rPr>
        <w:t xml:space="preserve"> </w:t>
      </w:r>
    </w:p>
    <w:p w:rsidR="00AF27D8" w:rsidRDefault="00AF27D8">
      <w:pPr>
        <w:jc w:val="both"/>
        <w:rPr>
          <w:rFonts w:ascii="Arial" w:hAnsi="Arial" w:cs="Arial"/>
        </w:rPr>
      </w:pPr>
      <w:r>
        <w:rPr>
          <w:rFonts w:ascii="Arial" w:hAnsi="Arial" w:cs="Arial"/>
        </w:rPr>
        <w:t xml:space="preserve">     2)  </w:t>
      </w:r>
      <w:r>
        <w:rPr>
          <w:rFonts w:ascii="Arial" w:hAnsi="Arial" w:cs="Arial"/>
        </w:rPr>
        <w:tab/>
        <w:t xml:space="preserve">Any person interested in foreign languages may become an active member by paying the </w:t>
      </w:r>
      <w:r>
        <w:rPr>
          <w:rFonts w:ascii="Arial" w:hAnsi="Arial" w:cs="Arial"/>
        </w:rPr>
        <w:tab/>
      </w:r>
      <w:r>
        <w:rPr>
          <w:rFonts w:ascii="Arial" w:hAnsi="Arial" w:cs="Arial"/>
        </w:rPr>
        <w:tab/>
        <w:t>appropriate yearly membership fee not later than the time of the annual meeting.</w:t>
      </w:r>
    </w:p>
    <w:p w:rsidR="00AF27D8" w:rsidRDefault="00AF27D8">
      <w:pPr>
        <w:jc w:val="both"/>
        <w:rPr>
          <w:rFonts w:ascii="Arial" w:hAnsi="Arial" w:cs="Arial"/>
        </w:rPr>
      </w:pPr>
      <w:r>
        <w:rPr>
          <w:rFonts w:ascii="Arial" w:hAnsi="Arial" w:cs="Arial"/>
        </w:rPr>
        <w:t xml:space="preserve"> </w:t>
      </w:r>
    </w:p>
    <w:p w:rsidR="00AF27D8" w:rsidRDefault="00AF27D8">
      <w:pPr>
        <w:jc w:val="both"/>
        <w:rPr>
          <w:rFonts w:ascii="Arial" w:hAnsi="Arial" w:cs="Arial"/>
        </w:rPr>
      </w:pPr>
      <w:r>
        <w:rPr>
          <w:rFonts w:ascii="Arial" w:hAnsi="Arial" w:cs="Arial"/>
        </w:rPr>
        <w:t xml:space="preserve">     3) </w:t>
      </w:r>
      <w:r>
        <w:rPr>
          <w:rFonts w:ascii="Arial" w:hAnsi="Arial" w:cs="Arial"/>
        </w:rPr>
        <w:tab/>
        <w:t xml:space="preserve"> All memberships are to expire on December 31 of each year.</w:t>
      </w:r>
    </w:p>
    <w:p w:rsidR="00AF27D8" w:rsidRDefault="00AF27D8">
      <w:pPr>
        <w:jc w:val="both"/>
        <w:rPr>
          <w:rFonts w:ascii="Arial" w:hAnsi="Arial" w:cs="Arial"/>
        </w:rPr>
      </w:pPr>
      <w:r>
        <w:rPr>
          <w:rFonts w:ascii="Arial" w:hAnsi="Arial" w:cs="Arial"/>
        </w:rPr>
        <w:t xml:space="preserve"> </w:t>
      </w:r>
    </w:p>
    <w:p w:rsidR="00AF27D8" w:rsidRDefault="00AF27D8">
      <w:pPr>
        <w:jc w:val="both"/>
        <w:rPr>
          <w:rFonts w:ascii="Arial" w:hAnsi="Arial" w:cs="Arial"/>
        </w:rPr>
      </w:pPr>
      <w:r>
        <w:rPr>
          <w:rFonts w:ascii="Arial" w:hAnsi="Arial" w:cs="Arial"/>
        </w:rPr>
        <w:t xml:space="preserve">IV.  DUES.  All members shall pay a yearly membership fee designated by the Executive Board and </w:t>
      </w:r>
      <w:r>
        <w:rPr>
          <w:rFonts w:ascii="Arial" w:hAnsi="Arial" w:cs="Arial"/>
        </w:rPr>
        <w:tab/>
        <w:t xml:space="preserve">      approved by the membership not later than the time of the annual meeting.</w:t>
      </w:r>
    </w:p>
    <w:p w:rsidR="00AF27D8" w:rsidRDefault="00AF27D8">
      <w:pPr>
        <w:jc w:val="both"/>
        <w:rPr>
          <w:rFonts w:ascii="Arial" w:hAnsi="Arial" w:cs="Arial"/>
        </w:rPr>
      </w:pPr>
    </w:p>
    <w:p w:rsidR="00AF27D8" w:rsidRDefault="00AF27D8">
      <w:pPr>
        <w:jc w:val="both"/>
        <w:rPr>
          <w:rFonts w:ascii="Arial" w:hAnsi="Arial" w:cs="Arial"/>
        </w:rPr>
      </w:pPr>
      <w:r>
        <w:rPr>
          <w:rFonts w:ascii="Arial" w:hAnsi="Arial" w:cs="Arial"/>
        </w:rPr>
        <w:t xml:space="preserve"> V.  OFFICERS.</w:t>
      </w:r>
    </w:p>
    <w:p w:rsidR="00AF27D8" w:rsidRDefault="00AF27D8">
      <w:pPr>
        <w:jc w:val="both"/>
        <w:rPr>
          <w:rFonts w:ascii="Arial" w:hAnsi="Arial" w:cs="Arial"/>
        </w:rPr>
      </w:pPr>
    </w:p>
    <w:p w:rsidR="00AF27D8" w:rsidRDefault="00AF27D8">
      <w:pPr>
        <w:jc w:val="both"/>
        <w:rPr>
          <w:rFonts w:ascii="Arial" w:hAnsi="Arial" w:cs="Arial"/>
        </w:rPr>
      </w:pPr>
      <w:r>
        <w:rPr>
          <w:rFonts w:ascii="Arial" w:hAnsi="Arial" w:cs="Arial"/>
        </w:rPr>
        <w:t xml:space="preserve">       1)  The administration of this association shall be vested in its officers and its Executive Board.</w:t>
      </w:r>
    </w:p>
    <w:p w:rsidR="00AF27D8" w:rsidRDefault="00AF27D8">
      <w:pPr>
        <w:jc w:val="both"/>
        <w:rPr>
          <w:rFonts w:ascii="Arial" w:hAnsi="Arial" w:cs="Arial"/>
        </w:rPr>
      </w:pPr>
      <w:r>
        <w:rPr>
          <w:rFonts w:ascii="Arial" w:hAnsi="Arial" w:cs="Arial"/>
        </w:rPr>
        <w:t xml:space="preserve"> </w:t>
      </w:r>
    </w:p>
    <w:p w:rsidR="00AF27D8" w:rsidRDefault="00AF27D8">
      <w:pPr>
        <w:jc w:val="both"/>
        <w:rPr>
          <w:rFonts w:ascii="Arial" w:hAnsi="Arial" w:cs="Arial"/>
        </w:rPr>
      </w:pPr>
      <w:r>
        <w:rPr>
          <w:rFonts w:ascii="Arial" w:hAnsi="Arial" w:cs="Arial"/>
        </w:rPr>
        <w:t xml:space="preserve">      2)  </w:t>
      </w:r>
      <w:r>
        <w:rPr>
          <w:rFonts w:ascii="Arial" w:hAnsi="Arial" w:cs="Arial"/>
        </w:rPr>
        <w:tab/>
        <w:t>The officers shall be a President and a President_Elect.</w:t>
      </w:r>
    </w:p>
    <w:p w:rsidR="00AF27D8" w:rsidRDefault="00AF27D8">
      <w:pPr>
        <w:jc w:val="both"/>
        <w:rPr>
          <w:rFonts w:ascii="Arial" w:hAnsi="Arial" w:cs="Arial"/>
        </w:rPr>
      </w:pPr>
      <w:r>
        <w:rPr>
          <w:rFonts w:ascii="Arial" w:hAnsi="Arial" w:cs="Arial"/>
        </w:rPr>
        <w:t xml:space="preserve"> </w:t>
      </w:r>
    </w:p>
    <w:p w:rsidR="00AF27D8" w:rsidRDefault="00AF27D8">
      <w:pPr>
        <w:jc w:val="both"/>
        <w:rPr>
          <w:rFonts w:ascii="Arial" w:hAnsi="Arial" w:cs="Arial"/>
        </w:rPr>
      </w:pPr>
      <w:r>
        <w:rPr>
          <w:rFonts w:ascii="Arial" w:hAnsi="Arial" w:cs="Arial"/>
        </w:rPr>
        <w:t xml:space="preserve">      3)  </w:t>
      </w:r>
      <w:r>
        <w:rPr>
          <w:rFonts w:ascii="Arial" w:hAnsi="Arial" w:cs="Arial"/>
        </w:rPr>
        <w:tab/>
        <w:t>All officers shall be active members and shall be elected by total membership.</w:t>
      </w:r>
    </w:p>
    <w:p w:rsidR="00AF27D8" w:rsidRDefault="00AF27D8">
      <w:pPr>
        <w:jc w:val="both"/>
        <w:rPr>
          <w:rFonts w:ascii="Arial" w:hAnsi="Arial" w:cs="Arial"/>
        </w:rPr>
      </w:pPr>
      <w:r>
        <w:rPr>
          <w:rFonts w:ascii="Arial" w:hAnsi="Arial" w:cs="Arial"/>
        </w:rPr>
        <w:t xml:space="preserve"> </w:t>
      </w:r>
    </w:p>
    <w:p w:rsidR="00AF27D8" w:rsidRDefault="00AF27D8">
      <w:pPr>
        <w:jc w:val="both"/>
        <w:rPr>
          <w:rFonts w:ascii="Arial" w:hAnsi="Arial" w:cs="Arial"/>
        </w:rPr>
      </w:pPr>
      <w:r>
        <w:rPr>
          <w:rFonts w:ascii="Arial" w:hAnsi="Arial" w:cs="Arial"/>
        </w:rPr>
        <w:t>VI.  DUTIES OF OFFICERS</w:t>
      </w:r>
    </w:p>
    <w:p w:rsidR="00AF27D8" w:rsidRDefault="00AF27D8">
      <w:pPr>
        <w:jc w:val="both"/>
        <w:rPr>
          <w:rFonts w:ascii="Arial" w:hAnsi="Arial" w:cs="Arial"/>
        </w:rPr>
      </w:pPr>
    </w:p>
    <w:p w:rsidR="00AF27D8" w:rsidRDefault="00AF27D8">
      <w:pPr>
        <w:jc w:val="both"/>
        <w:rPr>
          <w:rFonts w:ascii="Arial" w:hAnsi="Arial" w:cs="Arial"/>
        </w:rPr>
      </w:pPr>
      <w:r>
        <w:rPr>
          <w:rFonts w:ascii="Arial" w:hAnsi="Arial" w:cs="Arial"/>
        </w:rPr>
        <w:t xml:space="preserve">       1)  The President of this association shall serve as chairman of the Executive Board and shall be</w:t>
      </w:r>
    </w:p>
    <w:p w:rsidR="00AF27D8" w:rsidRDefault="00AF27D8">
      <w:pPr>
        <w:jc w:val="both"/>
        <w:rPr>
          <w:rFonts w:ascii="Arial" w:hAnsi="Arial" w:cs="Arial"/>
        </w:rPr>
      </w:pPr>
      <w:r>
        <w:rPr>
          <w:rFonts w:ascii="Arial" w:hAnsi="Arial" w:cs="Arial"/>
        </w:rPr>
        <w:t xml:space="preserve">directly responsible for all activities of the South Carolina Foreign Language Teachers' Association.  The </w:t>
      </w:r>
    </w:p>
    <w:p w:rsidR="00AF27D8" w:rsidRDefault="00AF27D8">
      <w:pPr>
        <w:jc w:val="both"/>
        <w:rPr>
          <w:rFonts w:ascii="Arial" w:hAnsi="Arial" w:cs="Arial"/>
        </w:rPr>
      </w:pPr>
      <w:r>
        <w:rPr>
          <w:rFonts w:ascii="Arial" w:hAnsi="Arial" w:cs="Arial"/>
        </w:rPr>
        <w:t xml:space="preserve">President shall have the authority to appoint any committees necessary for carrying out the year's </w:t>
      </w:r>
      <w:r>
        <w:rPr>
          <w:rFonts w:ascii="Arial" w:hAnsi="Arial" w:cs="Arial"/>
        </w:rPr>
        <w:tab/>
        <w:t xml:space="preserve">program.  S/He shall, however, ask for recommendations from the membership of the Executive Board </w:t>
      </w:r>
    </w:p>
    <w:p w:rsidR="00AF27D8" w:rsidRDefault="00AF27D8">
      <w:pPr>
        <w:jc w:val="both"/>
        <w:rPr>
          <w:rFonts w:ascii="Arial" w:hAnsi="Arial" w:cs="Arial"/>
        </w:rPr>
      </w:pPr>
      <w:r>
        <w:rPr>
          <w:rFonts w:ascii="Arial" w:hAnsi="Arial" w:cs="Arial"/>
        </w:rPr>
        <w:t xml:space="preserve">so that each AAT may have an opportunity for representation on each committee.  S/He shall serve as </w:t>
      </w:r>
    </w:p>
    <w:p w:rsidR="00AF27D8" w:rsidRDefault="00AF27D8">
      <w:pPr>
        <w:jc w:val="both"/>
        <w:rPr>
          <w:rFonts w:ascii="Arial" w:hAnsi="Arial" w:cs="Arial"/>
        </w:rPr>
      </w:pPr>
      <w:r>
        <w:rPr>
          <w:rFonts w:ascii="Arial" w:hAnsi="Arial" w:cs="Arial"/>
        </w:rPr>
        <w:t>consultant (ex officio) to the program committee in its planning.</w:t>
      </w:r>
    </w:p>
    <w:p w:rsidR="00AF27D8" w:rsidRDefault="00AF27D8">
      <w:pPr>
        <w:jc w:val="both"/>
        <w:rPr>
          <w:rFonts w:ascii="Arial" w:hAnsi="Arial" w:cs="Arial"/>
        </w:rPr>
      </w:pPr>
    </w:p>
    <w:p w:rsidR="00AF27D8" w:rsidDel="0001076C" w:rsidRDefault="00AF27D8">
      <w:pPr>
        <w:jc w:val="both"/>
        <w:rPr>
          <w:del w:id="4" w:author="Young" w:date="2014-03-26T18:42:00Z"/>
          <w:rFonts w:ascii="Arial" w:hAnsi="Arial" w:cs="Arial"/>
        </w:rPr>
      </w:pPr>
      <w:r>
        <w:rPr>
          <w:rFonts w:ascii="Arial" w:hAnsi="Arial" w:cs="Arial"/>
        </w:rPr>
        <w:t xml:space="preserve">       2) </w:t>
      </w:r>
      <w:r>
        <w:rPr>
          <w:rFonts w:ascii="Arial" w:hAnsi="Arial" w:cs="Arial"/>
        </w:rPr>
        <w:tab/>
        <w:t xml:space="preserve">The President-Elect of this association shall serve as the Program Chair for the conference in the </w:t>
      </w:r>
    </w:p>
    <w:p w:rsidR="00AF27D8" w:rsidRDefault="00AF27D8">
      <w:pPr>
        <w:jc w:val="both"/>
        <w:rPr>
          <w:rFonts w:ascii="Arial" w:hAnsi="Arial" w:cs="Arial"/>
        </w:rPr>
      </w:pPr>
      <w:r>
        <w:rPr>
          <w:rFonts w:ascii="Arial" w:hAnsi="Arial" w:cs="Arial"/>
        </w:rPr>
        <w:t xml:space="preserve">year following his/her election to the post.  S/He shall, however, ask for program session              </w:t>
      </w:r>
      <w:r>
        <w:rPr>
          <w:rFonts w:ascii="Arial" w:hAnsi="Arial" w:cs="Arial"/>
        </w:rPr>
        <w:tab/>
        <w:t xml:space="preserve">recommendations from the membership of the Executive Board, and work with the Program </w:t>
      </w:r>
    </w:p>
    <w:p w:rsidR="00AF27D8" w:rsidRDefault="00AF27D8">
      <w:pPr>
        <w:jc w:val="both"/>
        <w:rPr>
          <w:rFonts w:ascii="Arial" w:hAnsi="Arial" w:cs="Arial"/>
        </w:rPr>
      </w:pPr>
      <w:r>
        <w:rPr>
          <w:rFonts w:ascii="Arial" w:hAnsi="Arial" w:cs="Arial"/>
        </w:rPr>
        <w:lastRenderedPageBreak/>
        <w:t xml:space="preserve">Committee to ensure that all aspects of the program are arranged in a timely manner. </w:t>
      </w:r>
    </w:p>
    <w:p w:rsidR="00AF27D8" w:rsidRDefault="00AF27D8">
      <w:pPr>
        <w:jc w:val="both"/>
        <w:rPr>
          <w:rFonts w:ascii="Arial" w:hAnsi="Arial" w:cs="Arial"/>
        </w:rPr>
      </w:pPr>
    </w:p>
    <w:p w:rsidR="00AF27D8" w:rsidRDefault="00AF27D8">
      <w:pPr>
        <w:jc w:val="both"/>
        <w:rPr>
          <w:rFonts w:ascii="Arial" w:hAnsi="Arial" w:cs="Arial"/>
        </w:rPr>
      </w:pPr>
    </w:p>
    <w:p w:rsidR="00AF27D8" w:rsidRDefault="00AF27D8">
      <w:pPr>
        <w:jc w:val="both"/>
        <w:rPr>
          <w:rFonts w:ascii="Arial" w:hAnsi="Arial" w:cs="Arial"/>
        </w:rPr>
      </w:pPr>
    </w:p>
    <w:p w:rsidR="00AF27D8" w:rsidRDefault="00AF27D8">
      <w:pPr>
        <w:jc w:val="both"/>
        <w:rPr>
          <w:rFonts w:ascii="Arial" w:hAnsi="Arial" w:cs="Arial"/>
        </w:rPr>
      </w:pPr>
      <w:r>
        <w:rPr>
          <w:rFonts w:ascii="Arial" w:hAnsi="Arial" w:cs="Arial"/>
        </w:rPr>
        <w:t>VII.  REMOVAL OF OFFICERS</w:t>
      </w:r>
    </w:p>
    <w:p w:rsidR="00AF27D8" w:rsidRDefault="00AF27D8">
      <w:pPr>
        <w:jc w:val="both"/>
        <w:rPr>
          <w:rFonts w:ascii="Arial" w:hAnsi="Arial" w:cs="Arial"/>
        </w:rPr>
      </w:pPr>
    </w:p>
    <w:p w:rsidR="00AF27D8" w:rsidRDefault="00AF27D8">
      <w:pPr>
        <w:jc w:val="both"/>
        <w:rPr>
          <w:rFonts w:ascii="Arial" w:hAnsi="Arial" w:cs="Arial"/>
        </w:rPr>
      </w:pPr>
      <w:r>
        <w:rPr>
          <w:rFonts w:ascii="Arial" w:hAnsi="Arial" w:cs="Arial"/>
        </w:rPr>
        <w:t xml:space="preserve">An officer found to be in dereliction of his/her appointed duties may be removed by majority vote of the Board if a resignation is not tendered.  Dereliction of duty may include, but is not limited to: failure to </w:t>
      </w:r>
    </w:p>
    <w:p w:rsidR="00AF27D8" w:rsidRDefault="00AF27D8">
      <w:pPr>
        <w:jc w:val="both"/>
        <w:rPr>
          <w:rFonts w:ascii="Arial" w:hAnsi="Arial" w:cs="Arial"/>
        </w:rPr>
      </w:pPr>
      <w:r>
        <w:rPr>
          <w:rFonts w:ascii="Arial" w:hAnsi="Arial" w:cs="Arial"/>
        </w:rPr>
        <w:t xml:space="preserve">provide necessary information to ensure that the organization can function efficiently, failure to </w:t>
      </w:r>
      <w:r>
        <w:rPr>
          <w:rFonts w:ascii="Arial" w:hAnsi="Arial" w:cs="Arial"/>
        </w:rPr>
        <w:tab/>
        <w:t xml:space="preserve">maintain adequate communication with the executive office, failure to attend more than two board </w:t>
      </w:r>
      <w:r>
        <w:rPr>
          <w:rFonts w:ascii="Arial" w:hAnsi="Arial" w:cs="Arial"/>
        </w:rPr>
        <w:tab/>
        <w:t xml:space="preserve">meetings during one year, failure to actively promote the organization at every opportunity or failure to </w:t>
      </w:r>
    </w:p>
    <w:p w:rsidR="00AF27D8" w:rsidRDefault="00AF27D8">
      <w:pPr>
        <w:jc w:val="both"/>
        <w:rPr>
          <w:rFonts w:ascii="Arial" w:hAnsi="Arial" w:cs="Arial"/>
        </w:rPr>
      </w:pPr>
      <w:r>
        <w:rPr>
          <w:rFonts w:ascii="Arial" w:hAnsi="Arial" w:cs="Arial"/>
        </w:rPr>
        <w:t xml:space="preserve">maintain active membership through non-payment of membership dues. </w:t>
      </w:r>
    </w:p>
    <w:p w:rsidR="00AF27D8" w:rsidRDefault="00AF27D8">
      <w:pPr>
        <w:jc w:val="both"/>
        <w:rPr>
          <w:rFonts w:ascii="Arial" w:hAnsi="Arial" w:cs="Arial"/>
        </w:rPr>
      </w:pPr>
      <w:r>
        <w:rPr>
          <w:rFonts w:ascii="Arial" w:hAnsi="Arial" w:cs="Arial"/>
        </w:rPr>
        <w:t xml:space="preserve"> </w:t>
      </w:r>
    </w:p>
    <w:p w:rsidR="00AF27D8" w:rsidRDefault="00AF27D8">
      <w:pPr>
        <w:jc w:val="both"/>
        <w:rPr>
          <w:rFonts w:ascii="Arial" w:hAnsi="Arial" w:cs="Arial"/>
        </w:rPr>
      </w:pPr>
      <w:r>
        <w:rPr>
          <w:rFonts w:ascii="Arial" w:hAnsi="Arial" w:cs="Arial"/>
        </w:rPr>
        <w:t>VII.  EXECUTIVE DIRECTOR</w:t>
      </w:r>
    </w:p>
    <w:p w:rsidR="00AF27D8" w:rsidRDefault="00AF27D8">
      <w:pPr>
        <w:jc w:val="both"/>
        <w:rPr>
          <w:rFonts w:ascii="Arial" w:hAnsi="Arial" w:cs="Arial"/>
        </w:rPr>
      </w:pPr>
    </w:p>
    <w:p w:rsidR="00AF27D8" w:rsidRDefault="00AF27D8">
      <w:pPr>
        <w:jc w:val="both"/>
        <w:rPr>
          <w:rFonts w:ascii="Arial" w:hAnsi="Arial" w:cs="Arial"/>
        </w:rPr>
      </w:pPr>
      <w:r>
        <w:rPr>
          <w:rFonts w:ascii="Arial" w:hAnsi="Arial" w:cs="Arial"/>
        </w:rPr>
        <w:t>The Executive Director shall be appointed annually by the Board and shall serve at the pleasure of the Board.  The Board shall determine the duties of the Executive Director.  In general, the Executive Director will serve as the principal record_keeper for the organization.  The compensation will be determined by the Board.</w:t>
      </w:r>
    </w:p>
    <w:p w:rsidR="00AF27D8" w:rsidRDefault="00AF27D8">
      <w:pPr>
        <w:jc w:val="both"/>
        <w:rPr>
          <w:rFonts w:ascii="Arial" w:hAnsi="Arial" w:cs="Arial"/>
        </w:rPr>
      </w:pPr>
    </w:p>
    <w:p w:rsidR="00AF27D8" w:rsidRDefault="00AF27D8">
      <w:pPr>
        <w:jc w:val="both"/>
        <w:rPr>
          <w:rFonts w:ascii="Arial" w:hAnsi="Arial" w:cs="Arial"/>
        </w:rPr>
      </w:pPr>
      <w:r>
        <w:rPr>
          <w:rFonts w:ascii="Arial" w:hAnsi="Arial" w:cs="Arial"/>
        </w:rPr>
        <w:t>VIII.  EXECUTIVE BOARD</w:t>
      </w:r>
    </w:p>
    <w:p w:rsidR="00AF27D8" w:rsidRDefault="00AF27D8">
      <w:pPr>
        <w:jc w:val="both"/>
        <w:rPr>
          <w:rFonts w:ascii="Arial" w:hAnsi="Arial" w:cs="Arial"/>
        </w:rPr>
      </w:pPr>
    </w:p>
    <w:p w:rsidR="00AF27D8" w:rsidRDefault="00AF27D8">
      <w:pPr>
        <w:jc w:val="both"/>
        <w:rPr>
          <w:rFonts w:ascii="Arial" w:hAnsi="Arial" w:cs="Arial"/>
        </w:rPr>
      </w:pPr>
      <w:r>
        <w:rPr>
          <w:rFonts w:ascii="Arial" w:hAnsi="Arial" w:cs="Arial"/>
        </w:rPr>
        <w:t xml:space="preserve">        The members of the Executive Board shall include:</w:t>
      </w:r>
    </w:p>
    <w:p w:rsidR="00AF27D8" w:rsidRDefault="00AF27D8">
      <w:pPr>
        <w:jc w:val="both"/>
        <w:rPr>
          <w:rFonts w:ascii="Arial" w:hAnsi="Arial" w:cs="Arial"/>
        </w:rPr>
      </w:pPr>
      <w:r>
        <w:rPr>
          <w:rFonts w:ascii="Arial" w:hAnsi="Arial" w:cs="Arial"/>
        </w:rPr>
        <w:t xml:space="preserve">        1)   Officers of the SCFLTA</w:t>
      </w:r>
    </w:p>
    <w:p w:rsidR="00AF27D8" w:rsidRDefault="00AF27D8">
      <w:pPr>
        <w:jc w:val="both"/>
        <w:rPr>
          <w:rFonts w:ascii="Arial" w:hAnsi="Arial" w:cs="Arial"/>
        </w:rPr>
      </w:pPr>
      <w:r>
        <w:rPr>
          <w:rFonts w:ascii="Arial" w:hAnsi="Arial" w:cs="Arial"/>
        </w:rPr>
        <w:t xml:space="preserve">        2)  The President and Secretary of each AAT, a representative of the South Carolina </w:t>
      </w:r>
      <w:r>
        <w:rPr>
          <w:rFonts w:ascii="Arial" w:hAnsi="Arial" w:cs="Arial"/>
        </w:rPr>
        <w:tab/>
        <w:t xml:space="preserve">  </w:t>
      </w:r>
      <w:r>
        <w:rPr>
          <w:rFonts w:ascii="Arial" w:hAnsi="Arial" w:cs="Arial"/>
        </w:rPr>
        <w:tab/>
        <w:t xml:space="preserve">Classical Association, a representative of the South Carolina Council on Foreign </w:t>
      </w:r>
      <w:r>
        <w:rPr>
          <w:rFonts w:ascii="Arial" w:hAnsi="Arial" w:cs="Arial"/>
        </w:rPr>
        <w:tab/>
      </w:r>
      <w:r>
        <w:rPr>
          <w:rFonts w:ascii="Arial" w:hAnsi="Arial" w:cs="Arial"/>
        </w:rPr>
        <w:tab/>
      </w:r>
      <w:r>
        <w:rPr>
          <w:rFonts w:ascii="Arial" w:hAnsi="Arial" w:cs="Arial"/>
        </w:rPr>
        <w:tab/>
        <w:t>Language Placement and Curriculum</w:t>
      </w:r>
      <w:r>
        <w:rPr>
          <w:rFonts w:ascii="Arial" w:hAnsi="Arial" w:cs="Arial"/>
          <w:b/>
          <w:bCs/>
          <w:i/>
          <w:iCs/>
        </w:rPr>
        <w:t xml:space="preserve"> , </w:t>
      </w:r>
      <w:r>
        <w:rPr>
          <w:rFonts w:ascii="Arial" w:hAnsi="Arial" w:cs="Arial"/>
        </w:rPr>
        <w:t>and a representative of NNELL.</w:t>
      </w:r>
    </w:p>
    <w:p w:rsidR="00AF27D8" w:rsidRDefault="00AF27D8">
      <w:pPr>
        <w:jc w:val="both"/>
        <w:rPr>
          <w:rFonts w:ascii="Arial" w:hAnsi="Arial" w:cs="Arial"/>
        </w:rPr>
      </w:pPr>
      <w:r>
        <w:rPr>
          <w:rFonts w:ascii="Arial" w:hAnsi="Arial" w:cs="Arial"/>
        </w:rPr>
        <w:t xml:space="preserve">        3)  Ex_Officio members:</w:t>
      </w:r>
    </w:p>
    <w:p w:rsidR="00AF27D8" w:rsidRDefault="00AF27D8">
      <w:pPr>
        <w:jc w:val="both"/>
        <w:rPr>
          <w:rFonts w:ascii="Arial" w:hAnsi="Arial" w:cs="Arial"/>
        </w:rPr>
      </w:pPr>
      <w:r>
        <w:rPr>
          <w:rFonts w:ascii="Arial" w:hAnsi="Arial" w:cs="Arial"/>
        </w:rPr>
        <w:t xml:space="preserve">             Immediate Past-President</w:t>
      </w:r>
    </w:p>
    <w:p w:rsidR="00AF27D8" w:rsidRDefault="00AF27D8">
      <w:pPr>
        <w:jc w:val="both"/>
        <w:rPr>
          <w:rFonts w:ascii="Arial" w:hAnsi="Arial" w:cs="Arial"/>
        </w:rPr>
      </w:pPr>
      <w:r>
        <w:rPr>
          <w:rFonts w:ascii="Arial" w:hAnsi="Arial" w:cs="Arial"/>
        </w:rPr>
        <w:t xml:space="preserve">             Executive Director</w:t>
      </w:r>
    </w:p>
    <w:p w:rsidR="00AF27D8" w:rsidRDefault="00AF27D8">
      <w:pPr>
        <w:jc w:val="both"/>
        <w:rPr>
          <w:rFonts w:ascii="Arial" w:hAnsi="Arial" w:cs="Arial"/>
        </w:rPr>
      </w:pPr>
      <w:r>
        <w:rPr>
          <w:rFonts w:ascii="Arial" w:hAnsi="Arial" w:cs="Arial"/>
        </w:rPr>
        <w:t xml:space="preserve">             State Consultant of Foreign Languages</w:t>
      </w:r>
    </w:p>
    <w:p w:rsidR="00AF27D8" w:rsidRDefault="00AF27D8">
      <w:pPr>
        <w:jc w:val="both"/>
        <w:rPr>
          <w:rFonts w:ascii="Arial" w:hAnsi="Arial" w:cs="Arial"/>
        </w:rPr>
      </w:pPr>
      <w:r>
        <w:rPr>
          <w:rFonts w:ascii="Arial" w:hAnsi="Arial" w:cs="Arial"/>
        </w:rPr>
        <w:t xml:space="preserve">             The Chairpersons of any permanent committees appointed by the Executive Board</w:t>
      </w:r>
    </w:p>
    <w:p w:rsidR="00AF27D8" w:rsidRDefault="00AF27D8">
      <w:pPr>
        <w:jc w:val="both"/>
        <w:rPr>
          <w:rFonts w:ascii="Arial" w:hAnsi="Arial" w:cs="Arial"/>
        </w:rPr>
      </w:pPr>
      <w:r>
        <w:rPr>
          <w:rFonts w:ascii="Arial" w:hAnsi="Arial" w:cs="Arial"/>
        </w:rPr>
        <w:t xml:space="preserve">             The Editor of the Newsletter</w:t>
      </w:r>
    </w:p>
    <w:p w:rsidR="00AF27D8" w:rsidRDefault="00AF27D8">
      <w:pPr>
        <w:jc w:val="both"/>
        <w:rPr>
          <w:rFonts w:ascii="Arial" w:hAnsi="Arial" w:cs="Arial"/>
        </w:rPr>
      </w:pPr>
      <w:r>
        <w:rPr>
          <w:rFonts w:ascii="Arial" w:hAnsi="Arial" w:cs="Arial"/>
        </w:rPr>
        <w:tab/>
        <w:t>The SCFLTA Webmaster</w:t>
      </w:r>
    </w:p>
    <w:p w:rsidR="00AF27D8" w:rsidRDefault="00AF27D8">
      <w:pPr>
        <w:jc w:val="both"/>
        <w:rPr>
          <w:rFonts w:ascii="Arial" w:hAnsi="Arial" w:cs="Arial"/>
        </w:rPr>
      </w:pPr>
      <w:r>
        <w:rPr>
          <w:rFonts w:ascii="Arial" w:hAnsi="Arial" w:cs="Arial"/>
        </w:rPr>
        <w:t xml:space="preserve"> </w:t>
      </w:r>
    </w:p>
    <w:p w:rsidR="00AF27D8" w:rsidRDefault="00AF27D8">
      <w:pPr>
        <w:jc w:val="both"/>
        <w:rPr>
          <w:rFonts w:ascii="Arial" w:hAnsi="Arial" w:cs="Arial"/>
        </w:rPr>
      </w:pPr>
      <w:r>
        <w:rPr>
          <w:rFonts w:ascii="Arial" w:hAnsi="Arial" w:cs="Arial"/>
        </w:rPr>
        <w:t xml:space="preserve"> IX. </w:t>
      </w:r>
      <w:r>
        <w:rPr>
          <w:rFonts w:ascii="Arial" w:hAnsi="Arial" w:cs="Arial"/>
        </w:rPr>
        <w:tab/>
        <w:t>Duties of AAT Board members and representatives of SCCA,SCCFLPAC and NNELL</w:t>
      </w:r>
    </w:p>
    <w:p w:rsidR="00AF27D8" w:rsidRDefault="00AF27D8">
      <w:pPr>
        <w:jc w:val="both"/>
        <w:rPr>
          <w:rFonts w:ascii="Arial" w:hAnsi="Arial" w:cs="Arial"/>
        </w:rPr>
      </w:pPr>
    </w:p>
    <w:p w:rsidR="00AF27D8" w:rsidRDefault="00AF27D8">
      <w:pPr>
        <w:jc w:val="both"/>
        <w:rPr>
          <w:rFonts w:ascii="Arial" w:hAnsi="Arial" w:cs="Arial"/>
        </w:rPr>
      </w:pPr>
      <w:r>
        <w:rPr>
          <w:rFonts w:ascii="Arial" w:hAnsi="Arial" w:cs="Arial"/>
        </w:rPr>
        <w:tab/>
        <w:t>Attendance of board meetings on a regular basis.</w:t>
      </w:r>
    </w:p>
    <w:p w:rsidR="00AF27D8" w:rsidRDefault="00AF27D8">
      <w:pPr>
        <w:jc w:val="both"/>
        <w:rPr>
          <w:rFonts w:ascii="Arial" w:hAnsi="Arial" w:cs="Arial"/>
        </w:rPr>
      </w:pPr>
      <w:r>
        <w:rPr>
          <w:rFonts w:ascii="Arial" w:hAnsi="Arial" w:cs="Arial"/>
        </w:rPr>
        <w:tab/>
        <w:t>Active participation/ willingness to help in registration, reception duties, hospitality.</w:t>
      </w:r>
    </w:p>
    <w:p w:rsidR="00AF27D8" w:rsidRDefault="00AF27D8">
      <w:pPr>
        <w:jc w:val="both"/>
        <w:rPr>
          <w:rFonts w:ascii="Arial" w:hAnsi="Arial" w:cs="Arial"/>
        </w:rPr>
      </w:pPr>
      <w:r>
        <w:rPr>
          <w:rFonts w:ascii="Arial" w:hAnsi="Arial" w:cs="Arial"/>
        </w:rPr>
        <w:tab/>
        <w:t>Submission of news items to the CRESCENT in Fall and Spring.</w:t>
      </w:r>
    </w:p>
    <w:p w:rsidR="00AF27D8" w:rsidRDefault="00AF27D8">
      <w:pPr>
        <w:jc w:val="both"/>
        <w:rPr>
          <w:rFonts w:ascii="Arial" w:hAnsi="Arial" w:cs="Arial"/>
        </w:rPr>
      </w:pPr>
      <w:r>
        <w:rPr>
          <w:rFonts w:ascii="Arial" w:hAnsi="Arial" w:cs="Arial"/>
        </w:rPr>
        <w:tab/>
        <w:t>Promotion of SCFLTA membership to AAT members.</w:t>
      </w:r>
    </w:p>
    <w:p w:rsidR="00AF27D8" w:rsidRDefault="00AF27D8">
      <w:pPr>
        <w:jc w:val="both"/>
        <w:rPr>
          <w:rFonts w:ascii="Arial" w:hAnsi="Arial" w:cs="Arial"/>
        </w:rPr>
      </w:pPr>
      <w:r>
        <w:rPr>
          <w:rFonts w:ascii="Arial" w:hAnsi="Arial" w:cs="Arial"/>
        </w:rPr>
        <w:tab/>
        <w:t>Sponsorship of sessions at the annual conference.</w:t>
      </w:r>
    </w:p>
    <w:p w:rsidR="00AF27D8" w:rsidRDefault="00AF27D8">
      <w:pPr>
        <w:jc w:val="both"/>
        <w:rPr>
          <w:rFonts w:ascii="Arial" w:hAnsi="Arial" w:cs="Arial"/>
        </w:rPr>
      </w:pPr>
    </w:p>
    <w:p w:rsidR="00AF27D8" w:rsidRDefault="00AF27D8">
      <w:pPr>
        <w:jc w:val="both"/>
        <w:rPr>
          <w:rFonts w:ascii="Arial" w:hAnsi="Arial" w:cs="Arial"/>
        </w:rPr>
      </w:pPr>
      <w:r>
        <w:rPr>
          <w:rFonts w:ascii="Arial" w:hAnsi="Arial" w:cs="Arial"/>
        </w:rPr>
        <w:t>X. MEETINGS</w:t>
      </w:r>
    </w:p>
    <w:p w:rsidR="00AF27D8" w:rsidRDefault="00AF27D8">
      <w:pPr>
        <w:jc w:val="both"/>
        <w:rPr>
          <w:rFonts w:ascii="Arial" w:hAnsi="Arial" w:cs="Arial"/>
        </w:rPr>
      </w:pPr>
    </w:p>
    <w:p w:rsidR="00AF27D8" w:rsidRDefault="00AF27D8">
      <w:pPr>
        <w:jc w:val="both"/>
        <w:rPr>
          <w:rFonts w:ascii="Arial" w:hAnsi="Arial" w:cs="Arial"/>
        </w:rPr>
      </w:pPr>
      <w:r>
        <w:rPr>
          <w:rFonts w:ascii="Arial" w:hAnsi="Arial" w:cs="Arial"/>
        </w:rPr>
        <w:t xml:space="preserve">       1)   The Executive Board shall determine the location of the annual meeting, based on invitations received from schools, colleges, and universities in the state, and based upon the willingness of teachers in the local area to participate in promotion of and preparation for the meeting.</w:t>
      </w:r>
    </w:p>
    <w:p w:rsidR="00AF27D8" w:rsidRDefault="00AF27D8">
      <w:pPr>
        <w:jc w:val="both"/>
        <w:rPr>
          <w:rFonts w:ascii="Arial" w:hAnsi="Arial" w:cs="Arial"/>
        </w:rPr>
      </w:pPr>
      <w:r>
        <w:rPr>
          <w:rFonts w:ascii="Arial" w:hAnsi="Arial" w:cs="Arial"/>
        </w:rPr>
        <w:t xml:space="preserve"> </w:t>
      </w:r>
    </w:p>
    <w:p w:rsidR="00AF27D8" w:rsidRDefault="00AF27D8">
      <w:pPr>
        <w:jc w:val="both"/>
        <w:rPr>
          <w:rFonts w:ascii="Arial" w:hAnsi="Arial" w:cs="Arial"/>
        </w:rPr>
      </w:pPr>
      <w:r>
        <w:rPr>
          <w:rFonts w:ascii="Arial" w:hAnsi="Arial" w:cs="Arial"/>
        </w:rPr>
        <w:t xml:space="preserve">       2)   The annual meeting shall be held each year at a date convenient to the AAT groups and the </w:t>
      </w:r>
    </w:p>
    <w:p w:rsidR="00AF27D8" w:rsidRDefault="00AF27D8">
      <w:pPr>
        <w:jc w:val="both"/>
        <w:rPr>
          <w:rFonts w:ascii="Arial" w:hAnsi="Arial" w:cs="Arial"/>
        </w:rPr>
      </w:pPr>
      <w:r>
        <w:rPr>
          <w:rFonts w:ascii="Arial" w:hAnsi="Arial" w:cs="Arial"/>
        </w:rPr>
        <w:t>Association.</w:t>
      </w:r>
    </w:p>
    <w:p w:rsidR="00AF27D8" w:rsidRDefault="00AF27D8">
      <w:pPr>
        <w:jc w:val="both"/>
        <w:rPr>
          <w:rFonts w:ascii="Arial" w:hAnsi="Arial" w:cs="Arial"/>
        </w:rPr>
      </w:pPr>
      <w:r>
        <w:rPr>
          <w:rFonts w:ascii="Arial" w:hAnsi="Arial" w:cs="Arial"/>
        </w:rPr>
        <w:t xml:space="preserve"> </w:t>
      </w:r>
    </w:p>
    <w:p w:rsidR="00AF27D8" w:rsidRDefault="00AF27D8">
      <w:pPr>
        <w:jc w:val="both"/>
        <w:rPr>
          <w:rFonts w:ascii="Arial" w:hAnsi="Arial" w:cs="Arial"/>
        </w:rPr>
      </w:pPr>
      <w:r>
        <w:rPr>
          <w:rFonts w:ascii="Arial" w:hAnsi="Arial" w:cs="Arial"/>
        </w:rPr>
        <w:lastRenderedPageBreak/>
        <w:t xml:space="preserve">       3)  Meetings of the Executive Board may be called by the President.</w:t>
      </w:r>
    </w:p>
    <w:p w:rsidR="00AF27D8" w:rsidRDefault="00AF27D8">
      <w:pPr>
        <w:jc w:val="both"/>
        <w:rPr>
          <w:rFonts w:ascii="Arial" w:hAnsi="Arial" w:cs="Arial"/>
        </w:rPr>
      </w:pPr>
    </w:p>
    <w:p w:rsidR="00AF27D8" w:rsidRDefault="00AF27D8">
      <w:pPr>
        <w:jc w:val="both"/>
        <w:rPr>
          <w:rFonts w:ascii="Arial" w:hAnsi="Arial" w:cs="Arial"/>
        </w:rPr>
      </w:pPr>
    </w:p>
    <w:p w:rsidR="00AF27D8" w:rsidRDefault="00AF27D8">
      <w:pPr>
        <w:jc w:val="both"/>
        <w:rPr>
          <w:rFonts w:ascii="Arial" w:hAnsi="Arial" w:cs="Arial"/>
        </w:rPr>
      </w:pPr>
    </w:p>
    <w:p w:rsidR="00AF27D8" w:rsidRDefault="00AF27D8">
      <w:pPr>
        <w:jc w:val="both"/>
        <w:rPr>
          <w:rFonts w:ascii="Arial" w:hAnsi="Arial" w:cs="Arial"/>
        </w:rPr>
      </w:pPr>
    </w:p>
    <w:p w:rsidR="00AF27D8" w:rsidRDefault="00AF27D8">
      <w:pPr>
        <w:jc w:val="both"/>
        <w:rPr>
          <w:rFonts w:ascii="Arial" w:hAnsi="Arial" w:cs="Arial"/>
        </w:rPr>
      </w:pPr>
      <w:r>
        <w:rPr>
          <w:rFonts w:ascii="Arial" w:hAnsi="Arial" w:cs="Arial"/>
        </w:rPr>
        <w:t xml:space="preserve"> </w:t>
      </w:r>
    </w:p>
    <w:p w:rsidR="00AF27D8" w:rsidRDefault="00AF27D8">
      <w:pPr>
        <w:jc w:val="both"/>
        <w:rPr>
          <w:rFonts w:ascii="Arial" w:hAnsi="Arial" w:cs="Arial"/>
        </w:rPr>
      </w:pPr>
      <w:r>
        <w:rPr>
          <w:rFonts w:ascii="Arial" w:hAnsi="Arial" w:cs="Arial"/>
        </w:rPr>
        <w:t>XI. AMENDMENTS.</w:t>
      </w:r>
    </w:p>
    <w:p w:rsidR="00AF27D8" w:rsidRDefault="00AF27D8">
      <w:pPr>
        <w:jc w:val="both"/>
        <w:rPr>
          <w:rFonts w:ascii="Arial" w:hAnsi="Arial" w:cs="Arial"/>
        </w:rPr>
      </w:pPr>
    </w:p>
    <w:p w:rsidR="00AF27D8" w:rsidRDefault="00AF27D8">
      <w:pPr>
        <w:jc w:val="both"/>
        <w:rPr>
          <w:rFonts w:ascii="Arial" w:hAnsi="Arial" w:cs="Arial"/>
        </w:rPr>
      </w:pPr>
      <w:r>
        <w:rPr>
          <w:rFonts w:ascii="Arial" w:hAnsi="Arial" w:cs="Arial"/>
        </w:rPr>
        <w:t xml:space="preserve">       1)     The Constitution may be amended by a majority vote of active members present taken at the annual </w:t>
      </w:r>
      <w:r>
        <w:rPr>
          <w:rFonts w:ascii="Arial" w:hAnsi="Arial" w:cs="Arial"/>
        </w:rPr>
        <w:tab/>
        <w:t xml:space="preserve">meeting after any proposed change has been discussed at a previous meeting or has been </w:t>
      </w:r>
    </w:p>
    <w:p w:rsidR="00AF27D8" w:rsidRDefault="00AF27D8">
      <w:pPr>
        <w:jc w:val="both"/>
        <w:rPr>
          <w:rFonts w:ascii="Arial" w:hAnsi="Arial" w:cs="Arial"/>
        </w:rPr>
      </w:pPr>
      <w:r>
        <w:rPr>
          <w:rFonts w:ascii="Arial" w:hAnsi="Arial" w:cs="Arial"/>
        </w:rPr>
        <w:t>submitted by recommendation of the Executive Board thirty days in advance of the annual meeting.</w:t>
      </w:r>
    </w:p>
    <w:p w:rsidR="00AF27D8" w:rsidRDefault="00AF27D8">
      <w:pPr>
        <w:jc w:val="both"/>
        <w:rPr>
          <w:rFonts w:ascii="Arial" w:hAnsi="Arial" w:cs="Arial"/>
        </w:rPr>
      </w:pPr>
    </w:p>
    <w:p w:rsidR="00AF27D8" w:rsidRDefault="00AF27D8">
      <w:pPr>
        <w:jc w:val="both"/>
        <w:rPr>
          <w:rFonts w:ascii="Arial" w:hAnsi="Arial" w:cs="Arial"/>
        </w:rPr>
      </w:pPr>
      <w:r>
        <w:rPr>
          <w:rFonts w:ascii="Arial" w:hAnsi="Arial" w:cs="Arial"/>
        </w:rPr>
        <w:t xml:space="preserve">       2)    In extraordinary circumstances, the Constitution may also be amended by a majority vote of the Executive Board in any board meeting in which there is a quorum. (Quorum being defined as a majority of the Executive Board Members present or represented by written proxy/ballot.)</w:t>
      </w:r>
    </w:p>
    <w:p w:rsidR="00AF27D8" w:rsidRDefault="00AF27D8">
      <w:pPr>
        <w:jc w:val="both"/>
        <w:rPr>
          <w:rFonts w:ascii="Arial" w:hAnsi="Arial" w:cs="Arial"/>
        </w:rPr>
      </w:pPr>
      <w:r>
        <w:rPr>
          <w:rFonts w:ascii="Arial" w:hAnsi="Arial" w:cs="Arial"/>
        </w:rPr>
        <w:t xml:space="preserve"> </w:t>
      </w:r>
    </w:p>
    <w:p w:rsidR="00AF27D8" w:rsidRDefault="00AF27D8">
      <w:pPr>
        <w:jc w:val="both"/>
        <w:rPr>
          <w:rFonts w:ascii="Arial" w:hAnsi="Arial" w:cs="Arial"/>
        </w:rPr>
      </w:pPr>
    </w:p>
    <w:p w:rsidR="00AF27D8" w:rsidRDefault="00AF27D8">
      <w:pPr>
        <w:jc w:val="both"/>
        <w:rPr>
          <w:rFonts w:ascii="Arial" w:hAnsi="Arial" w:cs="Arial"/>
        </w:rPr>
      </w:pPr>
      <w:r>
        <w:rPr>
          <w:rFonts w:ascii="Arial" w:hAnsi="Arial" w:cs="Arial"/>
        </w:rPr>
        <w:t>BY-LAWS</w:t>
      </w:r>
    </w:p>
    <w:p w:rsidR="00AF27D8" w:rsidRDefault="00AF27D8">
      <w:pPr>
        <w:jc w:val="both"/>
        <w:rPr>
          <w:rFonts w:ascii="Arial" w:hAnsi="Arial" w:cs="Arial"/>
        </w:rPr>
      </w:pPr>
    </w:p>
    <w:p w:rsidR="00AF27D8" w:rsidRDefault="00AF27D8">
      <w:pPr>
        <w:jc w:val="both"/>
        <w:rPr>
          <w:rFonts w:ascii="Arial" w:hAnsi="Arial" w:cs="Arial"/>
        </w:rPr>
      </w:pPr>
      <w:r>
        <w:rPr>
          <w:rFonts w:ascii="Arial" w:hAnsi="Arial" w:cs="Arial"/>
        </w:rPr>
        <w:t>1)</w:t>
      </w:r>
      <w:r>
        <w:rPr>
          <w:rFonts w:ascii="Arial" w:hAnsi="Arial" w:cs="Arial"/>
        </w:rPr>
        <w:tab/>
        <w:t xml:space="preserve">SCFLTA is organized exclusively for educational purposes, including, for such purposes, </w:t>
      </w:r>
    </w:p>
    <w:p w:rsidR="00AF27D8" w:rsidRDefault="00AF27D8">
      <w:pPr>
        <w:jc w:val="both"/>
        <w:rPr>
          <w:rFonts w:ascii="Arial" w:hAnsi="Arial" w:cs="Arial"/>
        </w:rPr>
      </w:pPr>
      <w:r>
        <w:rPr>
          <w:rFonts w:ascii="Arial" w:hAnsi="Arial" w:cs="Arial"/>
        </w:rPr>
        <w:t>the making of distributions to organizations that qualify as exempt organizations under section 501(c) (3) of the Internal Revenue Code, or corresponding section of any future federal tax code.</w:t>
      </w:r>
    </w:p>
    <w:p w:rsidR="00AF27D8" w:rsidRDefault="00AF27D8">
      <w:pPr>
        <w:jc w:val="both"/>
        <w:rPr>
          <w:rFonts w:ascii="Arial" w:hAnsi="Arial" w:cs="Arial"/>
        </w:rPr>
      </w:pPr>
    </w:p>
    <w:p w:rsidR="00AF27D8" w:rsidRDefault="00AF27D8">
      <w:pPr>
        <w:jc w:val="both"/>
        <w:rPr>
          <w:rFonts w:ascii="Arial" w:hAnsi="Arial" w:cs="Arial"/>
        </w:rPr>
      </w:pPr>
      <w:r>
        <w:rPr>
          <w:rFonts w:ascii="Arial" w:hAnsi="Arial" w:cs="Arial"/>
        </w:rPr>
        <w:t>2)</w:t>
      </w:r>
      <w:r>
        <w:rPr>
          <w:rFonts w:ascii="Arial" w:hAnsi="Arial" w:cs="Arial"/>
        </w:rPr>
        <w:tab/>
        <w:t>No part of the net earnings of SCFLTA shall inure to the benefit of, or be distributable to</w:t>
      </w:r>
    </w:p>
    <w:p w:rsidR="00AF27D8" w:rsidRDefault="00AF27D8">
      <w:pPr>
        <w:jc w:val="both"/>
        <w:rPr>
          <w:rFonts w:ascii="Arial" w:hAnsi="Arial" w:cs="Arial"/>
        </w:rPr>
      </w:pPr>
      <w:r>
        <w:rPr>
          <w:rFonts w:ascii="Arial" w:hAnsi="Arial" w:cs="Arial"/>
        </w:rPr>
        <w:t>its members, trustees, officers, or other private persons, except that SCFLTA shall be authorized and empowered to pay reasonable compensation for services rendered and to make payments and distributions in furtherance of the purposes set forth in the purpose clause hereof.  No substantial part of the activities of SCFLTA shall be the carrying on of propaganda, or otherwise attempting to influence legislation, and the organization shall not participate in, or intervene in (including the publishing or distribution of statements) any political campaign on behalf of any candidate for public office, Notwithstanding any other provision of this document, SCFLTA  shall not carry on any other activities not</w:t>
      </w:r>
    </w:p>
    <w:p w:rsidR="00AF27D8" w:rsidRDefault="00AF27D8">
      <w:pPr>
        <w:jc w:val="both"/>
        <w:rPr>
          <w:rFonts w:ascii="Arial" w:hAnsi="Arial" w:cs="Arial"/>
        </w:rPr>
      </w:pPr>
      <w:r>
        <w:rPr>
          <w:rFonts w:ascii="Arial" w:hAnsi="Arial" w:cs="Arial"/>
        </w:rPr>
        <w:t xml:space="preserve">permitted to be carried on (a) by an organization exempt from federal income tax under </w:t>
      </w:r>
      <w:r>
        <w:rPr>
          <w:rFonts w:ascii="Arial" w:hAnsi="Arial" w:cs="Arial"/>
        </w:rPr>
        <w:tab/>
        <w:t xml:space="preserve">section 501(c)(3) of the Internal Revenue Code, or corresponding section of any future </w:t>
      </w:r>
      <w:r>
        <w:rPr>
          <w:rFonts w:ascii="Arial" w:hAnsi="Arial" w:cs="Arial"/>
        </w:rPr>
        <w:tab/>
        <w:t>federal tax code, or (b) by an organization, contributions to which are deductible under section 170(c)(2) of the Internal Revenue Code, or corresponding section of any future federal tax code.</w:t>
      </w:r>
    </w:p>
    <w:p w:rsidR="00AF27D8" w:rsidRDefault="00AF27D8">
      <w:pPr>
        <w:jc w:val="both"/>
        <w:rPr>
          <w:rFonts w:ascii="Arial" w:hAnsi="Arial" w:cs="Arial"/>
        </w:rPr>
      </w:pPr>
    </w:p>
    <w:p w:rsidR="00AF27D8" w:rsidRDefault="00AF27D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s>
        <w:jc w:val="both"/>
        <w:rPr>
          <w:rFonts w:ascii="Arial" w:hAnsi="Arial" w:cs="Arial"/>
        </w:rPr>
      </w:pPr>
      <w:r>
        <w:rPr>
          <w:rFonts w:ascii="Arial" w:hAnsi="Arial" w:cs="Arial"/>
        </w:rPr>
        <w:t>3)</w:t>
      </w:r>
      <w:r>
        <w:rPr>
          <w:rFonts w:ascii="Arial" w:hAnsi="Arial" w:cs="Arial"/>
        </w:rPr>
        <w:tab/>
        <w:t xml:space="preserve">Upon the dissolution of SCFLTA, assets shall be distributed  for one or more exempt </w:t>
      </w:r>
    </w:p>
    <w:p w:rsidR="00AF27D8" w:rsidRDefault="00AF27D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s>
        <w:jc w:val="both"/>
        <w:rPr>
          <w:rFonts w:ascii="Arial" w:hAnsi="Arial" w:cs="Arial"/>
        </w:rPr>
      </w:pPr>
      <w:r>
        <w:rPr>
          <w:rFonts w:ascii="Arial" w:hAnsi="Arial" w:cs="Arial"/>
        </w:rPr>
        <w:t xml:space="preserve">purposes within the meaning of section 501(c)(3) of the Internal Revenue Code, or </w:t>
      </w:r>
      <w:r>
        <w:rPr>
          <w:rFonts w:ascii="Arial" w:hAnsi="Arial" w:cs="Arial"/>
        </w:rPr>
        <w:tab/>
      </w:r>
      <w:r>
        <w:rPr>
          <w:rFonts w:ascii="Arial" w:hAnsi="Arial" w:cs="Arial"/>
        </w:rPr>
        <w:tab/>
        <w:t xml:space="preserve">corresponding section of any future federal tax code, or shall be distributed to the federal </w:t>
      </w:r>
      <w:r>
        <w:rPr>
          <w:rFonts w:ascii="Arial" w:hAnsi="Arial" w:cs="Arial"/>
        </w:rPr>
        <w:tab/>
        <w:t>government, or to a state or local government, for a public purpose.  Any such assets not disposed of shall be disposed of by</w:t>
      </w:r>
      <w:r>
        <w:rPr>
          <w:rFonts w:ascii="Arial" w:hAnsi="Arial" w:cs="Arial"/>
          <w:b/>
          <w:bCs/>
        </w:rPr>
        <w:t xml:space="preserve"> </w:t>
      </w:r>
      <w:r>
        <w:rPr>
          <w:rFonts w:ascii="Arial" w:hAnsi="Arial" w:cs="Arial"/>
        </w:rPr>
        <w:t>the Court of Common Pleas of the county in which the principal office of the organization is then located, exclusively for such purposes or to such organization or organizations, as said Court shall determine, which are organized and operated exclusively for such purposes. Those organizations to be considered for such disbursement of funds upon payment of any outstanding debts or financial commitments of SCFLTA shall be SCOLT (Southern Conference on Language Teaching) first of all, and then, ACTFL (American Council on the Teaching of Foreign Language) if SCOLT is no longer a viable organization.</w:t>
      </w:r>
    </w:p>
    <w:p w:rsidR="00AF27D8" w:rsidRDefault="00AF27D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s>
        <w:jc w:val="both"/>
        <w:rPr>
          <w:rFonts w:ascii="Arial" w:hAnsi="Arial" w:cs="Arial"/>
        </w:rPr>
      </w:pPr>
    </w:p>
    <w:sectPr w:rsidR="00AF27D8">
      <w:footerReference w:type="default" r:id="rId7"/>
      <w:type w:val="continuous"/>
      <w:pgSz w:w="12240" w:h="15840"/>
      <w:pgMar w:top="1440" w:right="1440" w:bottom="1920" w:left="1440" w:header="1440" w:footer="19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04A" w:rsidRDefault="0022404A">
      <w:r>
        <w:separator/>
      </w:r>
    </w:p>
  </w:endnote>
  <w:endnote w:type="continuationSeparator" w:id="0">
    <w:p w:rsidR="0022404A" w:rsidRDefault="00224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7D8" w:rsidRDefault="00AF27D8">
    <w:pPr>
      <w:framePr w:wrap="notBeside" w:hAnchor="text"/>
      <w:rPr>
        <w:sz w:val="24"/>
        <w:szCs w:val="24"/>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1038B2">
      <w:rPr>
        <w:rFonts w:ascii="Arial" w:hAnsi="Arial" w:cs="Arial"/>
        <w:noProof/>
      </w:rPr>
      <w:t>1</w:t>
    </w:r>
    <w:r>
      <w:rPr>
        <w:rFonts w:ascii="Arial" w:hAnsi="Arial" w:cs="Arial"/>
      </w:rPr>
      <w:fldChar w:fldCharType="end"/>
    </w:r>
  </w:p>
  <w:p w:rsidR="00AF27D8" w:rsidRDefault="00AF27D8">
    <w:pPr>
      <w:jc w:val="center"/>
      <w:rPr>
        <w:rFonts w:ascii="Arial" w:hAnsi="Arial" w:cs="Arial"/>
        <w:sz w:val="18"/>
        <w:szCs w:val="18"/>
      </w:rPr>
    </w:pPr>
    <w:r>
      <w:rPr>
        <w:rFonts w:ascii="Arial" w:hAnsi="Arial" w:cs="Arial"/>
        <w:sz w:val="18"/>
        <w:szCs w:val="18"/>
      </w:rPr>
      <w:t>SCFLTA Constitution :   2-27-99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04A" w:rsidRDefault="0022404A">
      <w:r>
        <w:separator/>
      </w:r>
    </w:p>
  </w:footnote>
  <w:footnote w:type="continuationSeparator" w:id="0">
    <w:p w:rsidR="0022404A" w:rsidRDefault="002240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trackRevisions/>
  <w:defaultTabStop w:val="720"/>
  <w:hyphenationZone w:val="25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76C"/>
    <w:rsid w:val="0001076C"/>
    <w:rsid w:val="001038B2"/>
    <w:rsid w:val="0022404A"/>
    <w:rsid w:val="00592CEE"/>
    <w:rsid w:val="00AF27D8"/>
    <w:rsid w:val="00B43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pPr>
    <w:rPr>
      <w:rFonts w:ascii="Times New Roman" w:hAnsi="Times New Roman"/>
      <w:sz w:val="24"/>
      <w:szCs w:val="24"/>
    </w:rPr>
  </w:style>
  <w:style w:type="paragraph" w:customStyle="1" w:styleId="level2">
    <w:name w:val="_leve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level3">
    <w:name w:val="_leve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level4">
    <w:name w:val="_leve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level5">
    <w:name w:val="_leve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level6">
    <w:name w:val="_leve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level7">
    <w:name w:val="_leve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level8">
    <w:name w:val="_level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level9">
    <w:name w:val="_level9"/>
    <w:uiPriority w:val="99"/>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Times New Roman" w:hAnsi="Times New Roman"/>
      <w:sz w:val="24"/>
      <w:szCs w:val="24"/>
    </w:rPr>
  </w:style>
  <w:style w:type="paragraph" w:customStyle="1" w:styleId="levsl1">
    <w:name w:val="_levs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pPr>
    <w:rPr>
      <w:rFonts w:ascii="Times New Roman" w:hAnsi="Times New Roman"/>
      <w:sz w:val="24"/>
      <w:szCs w:val="24"/>
    </w:rPr>
  </w:style>
  <w:style w:type="paragraph" w:customStyle="1" w:styleId="levsl2">
    <w:name w:val="_levs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levsl3">
    <w:name w:val="_levs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levsl4">
    <w:name w:val="_levs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levsl5">
    <w:name w:val="_levs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levsl6">
    <w:name w:val="_levs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levsl7">
    <w:name w:val="_levs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levsl8">
    <w:name w:val="_levsl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levsl9">
    <w:name w:val="_levsl9"/>
    <w:uiPriority w:val="99"/>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Times New Roman" w:hAnsi="Times New Roman"/>
      <w:sz w:val="24"/>
      <w:szCs w:val="24"/>
    </w:rPr>
  </w:style>
  <w:style w:type="paragraph" w:customStyle="1" w:styleId="levnl1">
    <w:name w:val="_levn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pPr>
    <w:rPr>
      <w:rFonts w:ascii="Times New Roman" w:hAnsi="Times New Roman"/>
      <w:sz w:val="24"/>
      <w:szCs w:val="24"/>
    </w:rPr>
  </w:style>
  <w:style w:type="paragraph" w:customStyle="1" w:styleId="levnl2">
    <w:name w:val="_levn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levnl3">
    <w:name w:val="_levn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levnl4">
    <w:name w:val="_levn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levnl5">
    <w:name w:val="_levn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levnl6">
    <w:name w:val="_levn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levnl7">
    <w:name w:val="_levn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levnl8">
    <w:name w:val="_levnl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levnl9">
    <w:name w:val="_levnl9"/>
    <w:uiPriority w:val="99"/>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Times New Roman" w:hAnsi="Times New Roman"/>
      <w:sz w:val="24"/>
      <w:szCs w:val="24"/>
    </w:rPr>
  </w:style>
  <w:style w:type="character" w:customStyle="1" w:styleId="DefaultPara">
    <w:name w:val="Default Para"/>
    <w:uiPriority w:val="99"/>
  </w:style>
  <w:style w:type="paragraph" w:styleId="Footer">
    <w:name w:val="footer"/>
    <w:basedOn w:val="Normal"/>
    <w:link w:val="FooterChar"/>
    <w:uiPriority w:val="99"/>
    <w:pPr>
      <w:tabs>
        <w:tab w:val="left" w:pos="0"/>
        <w:tab w:val="center" w:pos="4320"/>
        <w:tab w:val="right" w:pos="8640"/>
      </w:tabs>
      <w:jc w:val="both"/>
    </w:pPr>
    <w:rPr>
      <w:rFonts w:ascii="Arial" w:hAnsi="Arial" w:cs="Arial"/>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character" w:styleId="PageNumber">
    <w:name w:val="page number"/>
    <w:basedOn w:val="DefaultParagraphFont"/>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pPr>
    <w:rPr>
      <w:rFonts w:ascii="Times New Roman" w:hAnsi="Times New Roman"/>
      <w:sz w:val="24"/>
      <w:szCs w:val="24"/>
    </w:rPr>
  </w:style>
  <w:style w:type="paragraph" w:customStyle="1" w:styleId="level2">
    <w:name w:val="_leve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level3">
    <w:name w:val="_leve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level4">
    <w:name w:val="_leve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level5">
    <w:name w:val="_leve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level6">
    <w:name w:val="_leve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level7">
    <w:name w:val="_leve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level8">
    <w:name w:val="_level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level9">
    <w:name w:val="_level9"/>
    <w:uiPriority w:val="99"/>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Times New Roman" w:hAnsi="Times New Roman"/>
      <w:sz w:val="24"/>
      <w:szCs w:val="24"/>
    </w:rPr>
  </w:style>
  <w:style w:type="paragraph" w:customStyle="1" w:styleId="levsl1">
    <w:name w:val="_levs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pPr>
    <w:rPr>
      <w:rFonts w:ascii="Times New Roman" w:hAnsi="Times New Roman"/>
      <w:sz w:val="24"/>
      <w:szCs w:val="24"/>
    </w:rPr>
  </w:style>
  <w:style w:type="paragraph" w:customStyle="1" w:styleId="levsl2">
    <w:name w:val="_levs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levsl3">
    <w:name w:val="_levs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levsl4">
    <w:name w:val="_levs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levsl5">
    <w:name w:val="_levs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levsl6">
    <w:name w:val="_levs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levsl7">
    <w:name w:val="_levs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levsl8">
    <w:name w:val="_levsl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levsl9">
    <w:name w:val="_levsl9"/>
    <w:uiPriority w:val="99"/>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Times New Roman" w:hAnsi="Times New Roman"/>
      <w:sz w:val="24"/>
      <w:szCs w:val="24"/>
    </w:rPr>
  </w:style>
  <w:style w:type="paragraph" w:customStyle="1" w:styleId="levnl1">
    <w:name w:val="_levn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pPr>
    <w:rPr>
      <w:rFonts w:ascii="Times New Roman" w:hAnsi="Times New Roman"/>
      <w:sz w:val="24"/>
      <w:szCs w:val="24"/>
    </w:rPr>
  </w:style>
  <w:style w:type="paragraph" w:customStyle="1" w:styleId="levnl2">
    <w:name w:val="_levn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levnl3">
    <w:name w:val="_levn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levnl4">
    <w:name w:val="_levn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levnl5">
    <w:name w:val="_levn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levnl6">
    <w:name w:val="_levn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levnl7">
    <w:name w:val="_levn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levnl8">
    <w:name w:val="_levnl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levnl9">
    <w:name w:val="_levnl9"/>
    <w:uiPriority w:val="99"/>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Times New Roman" w:hAnsi="Times New Roman"/>
      <w:sz w:val="24"/>
      <w:szCs w:val="24"/>
    </w:rPr>
  </w:style>
  <w:style w:type="character" w:customStyle="1" w:styleId="DefaultPara">
    <w:name w:val="Default Para"/>
    <w:uiPriority w:val="99"/>
  </w:style>
  <w:style w:type="paragraph" w:styleId="Footer">
    <w:name w:val="footer"/>
    <w:basedOn w:val="Normal"/>
    <w:link w:val="FooterChar"/>
    <w:uiPriority w:val="99"/>
    <w:pPr>
      <w:tabs>
        <w:tab w:val="left" w:pos="0"/>
        <w:tab w:val="center" w:pos="4320"/>
        <w:tab w:val="right" w:pos="8640"/>
      </w:tabs>
      <w:jc w:val="both"/>
    </w:pPr>
    <w:rPr>
      <w:rFonts w:ascii="Arial" w:hAnsi="Arial" w:cs="Arial"/>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character" w:styleId="PageNumber">
    <w:name w:val="page number"/>
    <w:basedOn w:val="DefaultParagraphFont"/>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CONSTITUTION OF THE SOUTH CAROLINA FOREIGN LANGUAGE TEACHERS’ ASSOC</vt:lpstr>
    </vt:vector>
  </TitlesOfParts>
  <Company>LCSD1</Company>
  <LinksUpToDate>false</LinksUpToDate>
  <CharactersWithSpaces>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THE SOUTH CAROLINA FOREIGN LANGUAGE TEACHERS’ ASSOC</dc:title>
  <dc:creator>Spanish</dc:creator>
  <cp:lastModifiedBy>Windows User</cp:lastModifiedBy>
  <cp:revision>2</cp:revision>
  <cp:lastPrinted>2014-03-26T22:41:00Z</cp:lastPrinted>
  <dcterms:created xsi:type="dcterms:W3CDTF">2014-07-18T18:29:00Z</dcterms:created>
  <dcterms:modified xsi:type="dcterms:W3CDTF">2014-07-18T18:29:00Z</dcterms:modified>
</cp:coreProperties>
</file>